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E924B" w14:textId="77777777" w:rsidR="00054631" w:rsidRPr="00A2072E" w:rsidRDefault="00426A9B" w:rsidP="000546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36"/>
          <w:szCs w:val="36"/>
          <w:lang w:eastAsia="en-NZ" w:bidi="or-IN"/>
        </w:rPr>
      </w:pPr>
      <w:r w:rsidRPr="00054631">
        <w:rPr>
          <w:rFonts w:eastAsia="Times New Roman" w:cs="Times New Roman"/>
          <w:b/>
          <w:bCs/>
          <w:noProof/>
          <w:color w:val="2C2F34"/>
          <w:sz w:val="35"/>
          <w:szCs w:val="35"/>
          <w:lang w:eastAsia="en-NZ"/>
        </w:rPr>
        <w:drawing>
          <wp:anchor distT="0" distB="0" distL="114300" distR="114300" simplePos="0" relativeHeight="251659264" behindDoc="0" locked="0" layoutInCell="1" allowOverlap="1" wp14:anchorId="007F70FC" wp14:editId="341E3064">
            <wp:simplePos x="914400" y="914400"/>
            <wp:positionH relativeFrom="column">
              <wp:posOffset>0</wp:posOffset>
            </wp:positionH>
            <wp:positionV relativeFrom="page">
              <wp:align>top</wp:align>
            </wp:positionV>
            <wp:extent cx="1162800" cy="79560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631">
        <w:rPr>
          <w:rFonts w:ascii="Helvetica" w:eastAsia="Times New Roman" w:hAnsi="Helvetica" w:cs="Helvetica"/>
          <w:b/>
          <w:bCs/>
          <w:color w:val="000000"/>
          <w:spacing w:val="-1"/>
          <w:sz w:val="36"/>
          <w:szCs w:val="36"/>
          <w:lang w:eastAsia="en-NZ" w:bidi="or-IN"/>
        </w:rPr>
        <w:t>Summer Intern</w:t>
      </w:r>
      <w:r w:rsidR="00054631" w:rsidRPr="00A2072E">
        <w:rPr>
          <w:rFonts w:ascii="Helvetica" w:eastAsia="Times New Roman" w:hAnsi="Helvetica" w:cs="Helvetica"/>
          <w:b/>
          <w:bCs/>
          <w:color w:val="000000"/>
          <w:spacing w:val="-1"/>
          <w:sz w:val="36"/>
          <w:szCs w:val="36"/>
          <w:lang w:eastAsia="en-NZ" w:bidi="or-IN"/>
        </w:rPr>
        <w:t xml:space="preserve"> </w:t>
      </w:r>
    </w:p>
    <w:p w14:paraId="5CFF17A5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b/>
          <w:bCs/>
          <w:color w:val="000000"/>
          <w:lang w:eastAsia="en-NZ" w:bidi="or-IN"/>
        </w:rPr>
        <w:t xml:space="preserve">About the </w:t>
      </w:r>
      <w:r w:rsidRPr="00780B0F">
        <w:rPr>
          <w:rFonts w:eastAsia="Times New Roman" w:cstheme="minorHAnsi"/>
          <w:b/>
          <w:bCs/>
          <w:color w:val="000000"/>
          <w:lang w:eastAsia="en-NZ" w:bidi="or-IN"/>
        </w:rPr>
        <w:t>Opportunity</w:t>
      </w:r>
    </w:p>
    <w:p w14:paraId="413AEAF6" w14:textId="2CF5FBB3" w:rsidR="00054631" w:rsidRPr="00780B0F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 xml:space="preserve">Juken New Zealand Ltd (JNL) and Wharerata Forest Ltd (WFL) have a forest licence </w:t>
      </w:r>
      <w:r>
        <w:rPr>
          <w:rFonts w:eastAsia="Times New Roman" w:cstheme="minorHAnsi"/>
          <w:color w:val="000000"/>
          <w:lang w:eastAsia="en-NZ" w:bidi="or-IN"/>
        </w:rPr>
        <w:t>that</w:t>
      </w:r>
      <w:r w:rsidRPr="00780B0F">
        <w:rPr>
          <w:rFonts w:eastAsia="Times New Roman" w:cstheme="minorHAnsi"/>
          <w:color w:val="000000"/>
          <w:lang w:eastAsia="en-NZ" w:bidi="or-IN"/>
        </w:rPr>
        <w:t xml:space="preserve"> covers the Wharerata Forest area of approximately 8,000ha. JNL and WFL recognise the importance of opportunities for employment of individual Beneficial Owners</w:t>
      </w:r>
      <w:r w:rsidR="00413B91">
        <w:rPr>
          <w:rFonts w:eastAsia="Times New Roman" w:cstheme="minorHAnsi"/>
          <w:color w:val="000000"/>
          <w:lang w:eastAsia="en-NZ" w:bidi="or-IN"/>
        </w:rPr>
        <w:t xml:space="preserve"> </w:t>
      </w:r>
      <w:ins w:id="0" w:author="Shayne Walker" w:date="2022-12-20T15:07:00Z">
        <w:r w:rsidR="00413B91">
          <w:rPr>
            <w:rFonts w:eastAsia="Times New Roman" w:cstheme="minorHAnsi"/>
            <w:color w:val="000000"/>
            <w:lang w:eastAsia="en-NZ" w:bidi="or-IN"/>
          </w:rPr>
          <w:t xml:space="preserve">(Ngai </w:t>
        </w:r>
        <w:proofErr w:type="spellStart"/>
        <w:r w:rsidR="00413B91">
          <w:rPr>
            <w:rFonts w:eastAsia="Times New Roman" w:cstheme="minorHAnsi"/>
            <w:color w:val="000000"/>
            <w:lang w:eastAsia="en-NZ" w:bidi="or-IN"/>
          </w:rPr>
          <w:t>Tamanuhiri</w:t>
        </w:r>
      </w:ins>
      <w:proofErr w:type="spellEnd"/>
      <w:ins w:id="1" w:author="Shayne Walker" w:date="2022-12-20T15:08:00Z">
        <w:r w:rsidR="00413B91">
          <w:rPr>
            <w:rFonts w:eastAsia="Times New Roman" w:cstheme="minorHAnsi"/>
            <w:color w:val="000000"/>
            <w:lang w:eastAsia="en-NZ" w:bidi="or-IN"/>
          </w:rPr>
          <w:t xml:space="preserve"> and Tātau </w:t>
        </w:r>
        <w:proofErr w:type="spellStart"/>
        <w:r w:rsidR="00413B91">
          <w:rPr>
            <w:rFonts w:eastAsia="Times New Roman" w:cstheme="minorHAnsi"/>
            <w:color w:val="000000"/>
            <w:lang w:eastAsia="en-NZ" w:bidi="or-IN"/>
          </w:rPr>
          <w:t>Tātau</w:t>
        </w:r>
        <w:proofErr w:type="spellEnd"/>
        <w:r w:rsidR="00413B91">
          <w:rPr>
            <w:rFonts w:eastAsia="Times New Roman" w:cstheme="minorHAnsi"/>
            <w:color w:val="000000"/>
            <w:lang w:eastAsia="en-NZ" w:bidi="or-IN"/>
          </w:rPr>
          <w:t xml:space="preserve"> o Te Wairoa)</w:t>
        </w:r>
      </w:ins>
      <w:r w:rsidRPr="00780B0F">
        <w:rPr>
          <w:rFonts w:eastAsia="Times New Roman" w:cstheme="minorHAnsi"/>
          <w:color w:val="000000"/>
          <w:lang w:eastAsia="en-NZ" w:bidi="or-IN"/>
        </w:rPr>
        <w:t xml:space="preserve">, particularly given their special connection with the Land, and have agreed to facilitate an intern programme for Beneficial Owners. </w:t>
      </w:r>
    </w:p>
    <w:p w14:paraId="0C54A6ED" w14:textId="77777777" w:rsidR="00054631" w:rsidRPr="00780B0F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Each calendar year, employment or engagement by JNL of one or more Beneficial Owners</w:t>
      </w:r>
    </w:p>
    <w:p w14:paraId="2694977C" w14:textId="77777777" w:rsidR="00054631" w:rsidRPr="00780B0F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(selected by JNL and WFL jointly in the role of a summer intern) to undertake training, a research project and/or work experience in relation to the Land or Forest.</w:t>
      </w:r>
    </w:p>
    <w:p w14:paraId="2D842B2B" w14:textId="77777777" w:rsidR="00054631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NZ" w:bidi="or-IN"/>
        </w:rPr>
      </w:pPr>
    </w:p>
    <w:p w14:paraId="4278D029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b/>
          <w:bCs/>
          <w:color w:val="000000"/>
          <w:lang w:eastAsia="en-NZ" w:bidi="or-IN"/>
        </w:rPr>
        <w:t>Working Title</w:t>
      </w:r>
    </w:p>
    <w:p w14:paraId="2FD68FEF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>
        <w:rPr>
          <w:rFonts w:eastAsia="Times New Roman" w:cstheme="minorHAnsi"/>
          <w:color w:val="000000"/>
          <w:lang w:eastAsia="en-NZ" w:bidi="or-IN"/>
        </w:rPr>
        <w:t>Forest</w:t>
      </w:r>
      <w:r w:rsidRPr="00780B0F">
        <w:rPr>
          <w:rFonts w:eastAsia="Times New Roman" w:cstheme="minorHAnsi"/>
          <w:color w:val="000000"/>
          <w:lang w:eastAsia="en-NZ" w:bidi="or-IN"/>
        </w:rPr>
        <w:t xml:space="preserve"> Intern</w:t>
      </w:r>
    </w:p>
    <w:p w14:paraId="555C91E6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</w:p>
    <w:p w14:paraId="5B5608BC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b/>
          <w:bCs/>
          <w:color w:val="000000"/>
          <w:lang w:eastAsia="en-NZ" w:bidi="or-IN"/>
        </w:rPr>
        <w:t>Work Schedule</w:t>
      </w:r>
    </w:p>
    <w:p w14:paraId="0E99E885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color w:val="000000"/>
          <w:lang w:eastAsia="en-NZ" w:bidi="or-IN"/>
        </w:rPr>
        <w:t>Monday - Friday, 8 a.m. to 5 p.m.</w:t>
      </w:r>
      <w:r w:rsidRPr="00780B0F">
        <w:rPr>
          <w:rFonts w:eastAsia="Times New Roman" w:cstheme="minorHAnsi"/>
          <w:color w:val="000000"/>
          <w:lang w:eastAsia="en-NZ" w:bidi="or-IN"/>
        </w:rPr>
        <w:t xml:space="preserve"> </w:t>
      </w:r>
      <w:r w:rsidRPr="00A2072E">
        <w:rPr>
          <w:rFonts w:eastAsia="Times New Roman" w:cstheme="minorHAnsi"/>
          <w:color w:val="000000"/>
          <w:lang w:eastAsia="en-NZ" w:bidi="or-IN"/>
        </w:rPr>
        <w:t xml:space="preserve">with </w:t>
      </w:r>
      <w:r w:rsidRPr="00780B0F">
        <w:rPr>
          <w:rFonts w:eastAsia="Times New Roman" w:cstheme="minorHAnsi"/>
          <w:color w:val="000000"/>
          <w:lang w:eastAsia="en-NZ" w:bidi="or-IN"/>
        </w:rPr>
        <w:t xml:space="preserve">potential for </w:t>
      </w:r>
      <w:r w:rsidRPr="00A2072E">
        <w:rPr>
          <w:rFonts w:eastAsia="Times New Roman" w:cstheme="minorHAnsi"/>
          <w:color w:val="000000"/>
          <w:lang w:eastAsia="en-NZ" w:bidi="or-IN"/>
        </w:rPr>
        <w:t>flexible schedule as needed</w:t>
      </w:r>
    </w:p>
    <w:p w14:paraId="4179F016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</w:p>
    <w:p w14:paraId="7DFC578D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b/>
          <w:bCs/>
          <w:color w:val="000000"/>
          <w:lang w:eastAsia="en-NZ" w:bidi="or-IN"/>
        </w:rPr>
        <w:t>Job Location</w:t>
      </w:r>
    </w:p>
    <w:p w14:paraId="54B7BB13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Gisborne, East Coast</w:t>
      </w:r>
    </w:p>
    <w:p w14:paraId="2790B5AD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</w:p>
    <w:p w14:paraId="7596654B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b/>
          <w:bCs/>
          <w:color w:val="000000"/>
          <w:lang w:eastAsia="en-NZ" w:bidi="or-IN"/>
        </w:rPr>
        <w:t>Department</w:t>
      </w:r>
    </w:p>
    <w:p w14:paraId="25B8D7F9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JNL East Coast Forest</w:t>
      </w:r>
    </w:p>
    <w:p w14:paraId="3F422A52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</w:p>
    <w:p w14:paraId="685E74D6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For the period of Summer 2022/2023 the summer internship will be as described below.</w:t>
      </w:r>
      <w:r w:rsidRPr="00A2072E">
        <w:rPr>
          <w:rFonts w:eastAsia="Times New Roman" w:cstheme="minorHAnsi"/>
          <w:color w:val="000000"/>
          <w:lang w:eastAsia="en-NZ" w:bidi="or-IN"/>
        </w:rPr>
        <w:br/>
      </w:r>
      <w:r w:rsidRPr="00A2072E">
        <w:rPr>
          <w:rFonts w:eastAsia="Times New Roman" w:cstheme="minorHAnsi"/>
          <w:color w:val="000000"/>
          <w:lang w:eastAsia="en-NZ" w:bidi="or-IN"/>
        </w:rPr>
        <w:br/>
      </w:r>
      <w:r w:rsidRPr="00A2072E">
        <w:rPr>
          <w:rFonts w:eastAsia="Times New Roman" w:cstheme="minorHAnsi"/>
          <w:b/>
          <w:bCs/>
          <w:color w:val="000000"/>
          <w:lang w:eastAsia="en-NZ" w:bidi="or-IN"/>
        </w:rPr>
        <w:t>Primary duties include, but are not limited to the following:</w:t>
      </w:r>
    </w:p>
    <w:p w14:paraId="0AB528E9" w14:textId="77777777" w:rsidR="00054631" w:rsidRPr="00780B0F" w:rsidRDefault="00054631" w:rsidP="0005463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Road condition survey. An assessment of all forest roads including culvert type, size and condition which will determine a road maintenance programme</w:t>
      </w:r>
    </w:p>
    <w:p w14:paraId="62EF2D16" w14:textId="77777777" w:rsidR="00054631" w:rsidRPr="00780B0F" w:rsidRDefault="00054631" w:rsidP="0005463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Waterway monitoring. An assessment of water quality at fixed points to assess the impact of forest operations on waterway health</w:t>
      </w:r>
    </w:p>
    <w:p w14:paraId="0CA198E9" w14:textId="77777777" w:rsidR="00054631" w:rsidRPr="00780B0F" w:rsidRDefault="00054631" w:rsidP="0005463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 xml:space="preserve">Survival count survey. An assessment of the previous </w:t>
      </w:r>
      <w:proofErr w:type="spellStart"/>
      <w:r w:rsidRPr="00780B0F">
        <w:rPr>
          <w:rFonts w:eastAsia="Times New Roman" w:cstheme="minorHAnsi"/>
          <w:color w:val="000000"/>
          <w:lang w:eastAsia="en-NZ" w:bidi="or-IN"/>
        </w:rPr>
        <w:t>years</w:t>
      </w:r>
      <w:proofErr w:type="spellEnd"/>
      <w:r w:rsidRPr="00780B0F">
        <w:rPr>
          <w:rFonts w:eastAsia="Times New Roman" w:cstheme="minorHAnsi"/>
          <w:color w:val="000000"/>
          <w:lang w:eastAsia="en-NZ" w:bidi="or-IN"/>
        </w:rPr>
        <w:t xml:space="preserve"> planting programme to determine requirements for any blanking operations to ensure adequate forest crop is achieved</w:t>
      </w:r>
    </w:p>
    <w:p w14:paraId="2E73D60C" w14:textId="77777777" w:rsidR="00054631" w:rsidRPr="00780B0F" w:rsidRDefault="00054631" w:rsidP="0005463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Log quality audits. Ensuring logs delivered to customers meet agreed specifications</w:t>
      </w:r>
    </w:p>
    <w:p w14:paraId="2CE75510" w14:textId="77777777" w:rsidR="00054631" w:rsidRPr="00780B0F" w:rsidRDefault="00054631" w:rsidP="0005463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Wilding conifer survey. Determining the level (if any) of wilding spread into areas of native vegetation that will require control of the wilding population.</w:t>
      </w:r>
    </w:p>
    <w:p w14:paraId="41B72453" w14:textId="77777777" w:rsidR="00054631" w:rsidRPr="00A2072E" w:rsidRDefault="00054631" w:rsidP="0005463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Silviculture Quality Control (QC) audits. Establishing quality control plots in a formal manner that ensures silvicultural operations are meeting JNL’s expectations.</w:t>
      </w:r>
    </w:p>
    <w:p w14:paraId="29F95201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b/>
          <w:bCs/>
          <w:color w:val="000000"/>
          <w:lang w:eastAsia="en-NZ" w:bidi="or-IN"/>
        </w:rPr>
        <w:t>Other Responsibilities</w:t>
      </w:r>
    </w:p>
    <w:p w14:paraId="5CCBBFA3" w14:textId="77777777" w:rsidR="00054631" w:rsidRPr="00780B0F" w:rsidRDefault="00054631" w:rsidP="00054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The intern may be required to participate in rural fire suppression activities if necessary. Training will be provided to ensure competence in this area prior to deployment.</w:t>
      </w:r>
    </w:p>
    <w:p w14:paraId="0F83B0CD" w14:textId="77777777" w:rsidR="00054631" w:rsidRPr="00A2072E" w:rsidRDefault="00054631" w:rsidP="00054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color w:val="000000"/>
          <w:lang w:eastAsia="en-NZ" w:bidi="or-IN"/>
        </w:rPr>
        <w:t>Perform other related duties as assigned.</w:t>
      </w:r>
    </w:p>
    <w:p w14:paraId="4A22611E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NZ" w:bidi="or-IN"/>
        </w:rPr>
      </w:pPr>
      <w:r w:rsidRPr="00780B0F">
        <w:rPr>
          <w:rFonts w:eastAsia="Times New Roman" w:cstheme="minorHAnsi"/>
          <w:b/>
          <w:bCs/>
          <w:color w:val="000000"/>
          <w:lang w:eastAsia="en-NZ" w:bidi="or-IN"/>
        </w:rPr>
        <w:t>Competencies</w:t>
      </w:r>
    </w:p>
    <w:p w14:paraId="23F4A207" w14:textId="77777777" w:rsidR="00054631" w:rsidRPr="00780B0F" w:rsidRDefault="00054631" w:rsidP="000546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 xml:space="preserve">Training will be provided in all operational areas so a willingness and ability to learn is the </w:t>
      </w:r>
      <w:r>
        <w:rPr>
          <w:rFonts w:eastAsia="Times New Roman" w:cstheme="minorHAnsi"/>
          <w:color w:val="000000"/>
          <w:lang w:eastAsia="en-NZ" w:bidi="or-IN"/>
        </w:rPr>
        <w:t>core</w:t>
      </w:r>
      <w:r w:rsidRPr="00780B0F">
        <w:rPr>
          <w:rFonts w:eastAsia="Times New Roman" w:cstheme="minorHAnsi"/>
          <w:color w:val="000000"/>
          <w:lang w:eastAsia="en-NZ" w:bidi="or-IN"/>
        </w:rPr>
        <w:t xml:space="preserve"> competency required</w:t>
      </w:r>
    </w:p>
    <w:p w14:paraId="7AF8B01F" w14:textId="77777777" w:rsidR="00054631" w:rsidRPr="00780B0F" w:rsidRDefault="00054631" w:rsidP="000546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 xml:space="preserve">Understanding of standard </w:t>
      </w:r>
      <w:r>
        <w:rPr>
          <w:rFonts w:eastAsia="Times New Roman" w:cstheme="minorHAnsi"/>
          <w:color w:val="000000"/>
          <w:lang w:eastAsia="en-NZ" w:bidi="or-IN"/>
        </w:rPr>
        <w:t xml:space="preserve">office </w:t>
      </w:r>
      <w:r w:rsidRPr="00780B0F">
        <w:rPr>
          <w:rFonts w:eastAsia="Times New Roman" w:cstheme="minorHAnsi"/>
          <w:color w:val="000000"/>
          <w:lang w:eastAsia="en-NZ" w:bidi="or-IN"/>
        </w:rPr>
        <w:t>software systems will be an advantage</w:t>
      </w:r>
    </w:p>
    <w:p w14:paraId="31897D57" w14:textId="77777777" w:rsidR="00054631" w:rsidRPr="00780B0F" w:rsidRDefault="00054631" w:rsidP="000546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This is an operational role and so a reasonable level of physical fitness is required</w:t>
      </w:r>
    </w:p>
    <w:p w14:paraId="029A31A0" w14:textId="77777777" w:rsidR="00054631" w:rsidRPr="00780B0F" w:rsidRDefault="00054631" w:rsidP="0005463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</w:p>
    <w:p w14:paraId="706E7162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b/>
          <w:bCs/>
          <w:color w:val="000000"/>
          <w:lang w:eastAsia="en-NZ" w:bidi="or-IN"/>
        </w:rPr>
        <w:t>Required License(s) or Certification(s)</w:t>
      </w:r>
    </w:p>
    <w:p w14:paraId="5800A787" w14:textId="77777777" w:rsidR="00054631" w:rsidRPr="00A2072E" w:rsidRDefault="00054631" w:rsidP="00054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color w:val="000000"/>
          <w:lang w:eastAsia="en-NZ" w:bidi="or-IN"/>
        </w:rPr>
        <w:t>Valid N</w:t>
      </w:r>
      <w:r w:rsidRPr="00780B0F">
        <w:rPr>
          <w:rFonts w:eastAsia="Times New Roman" w:cstheme="minorHAnsi"/>
          <w:color w:val="000000"/>
          <w:lang w:eastAsia="en-NZ" w:bidi="or-IN"/>
        </w:rPr>
        <w:t>Z Driver’s license</w:t>
      </w:r>
    </w:p>
    <w:p w14:paraId="2C27B83E" w14:textId="77777777" w:rsidR="00054631" w:rsidRPr="00A2072E" w:rsidRDefault="00054631" w:rsidP="00054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NZ" w:bidi="or-IN"/>
        </w:rPr>
      </w:pPr>
      <w:r w:rsidRPr="00780B0F">
        <w:rPr>
          <w:rFonts w:eastAsia="Times New Roman" w:cstheme="minorHAnsi"/>
          <w:color w:val="000000"/>
          <w:lang w:eastAsia="en-NZ" w:bidi="or-IN"/>
        </w:rPr>
        <w:t>First Aid certificate or availability to attend a first aid course within 30 days of commencing employment in this internship.</w:t>
      </w:r>
    </w:p>
    <w:p w14:paraId="0AD3DFF8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b/>
          <w:bCs/>
          <w:color w:val="000000"/>
          <w:lang w:eastAsia="en-NZ" w:bidi="or-IN"/>
        </w:rPr>
        <w:t>Special Instructions to Applicants</w:t>
      </w:r>
    </w:p>
    <w:p w14:paraId="7D43DE78" w14:textId="77777777" w:rsidR="00054631" w:rsidRPr="00A2072E" w:rsidRDefault="00074ACF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>
        <w:rPr>
          <w:rFonts w:eastAsia="Times New Roman" w:cstheme="minorHAnsi"/>
          <w:color w:val="000000"/>
          <w:lang w:eastAsia="en-NZ" w:bidi="or-IN"/>
        </w:rPr>
        <w:t>Please submit a brief CV and completed application form</w:t>
      </w:r>
      <w:r w:rsidR="00054631" w:rsidRPr="00A2072E">
        <w:rPr>
          <w:rFonts w:eastAsia="Times New Roman" w:cstheme="minorHAnsi"/>
          <w:color w:val="000000"/>
          <w:lang w:eastAsia="en-NZ" w:bidi="or-IN"/>
        </w:rPr>
        <w:t xml:space="preserve"> for consideration to this position.</w:t>
      </w:r>
    </w:p>
    <w:p w14:paraId="2FBA9655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</w:p>
    <w:p w14:paraId="242614B8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 w:rsidRPr="00A2072E">
        <w:rPr>
          <w:rFonts w:eastAsia="Times New Roman" w:cstheme="minorHAnsi"/>
          <w:b/>
          <w:bCs/>
          <w:color w:val="000000"/>
          <w:lang w:eastAsia="en-NZ" w:bidi="or-IN"/>
        </w:rPr>
        <w:t>Appointment</w:t>
      </w:r>
    </w:p>
    <w:p w14:paraId="63F5A884" w14:textId="77777777" w:rsidR="00054631" w:rsidRPr="00A2072E" w:rsidRDefault="00054631" w:rsidP="00054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NZ" w:bidi="or-IN"/>
        </w:rPr>
      </w:pPr>
      <w:r>
        <w:rPr>
          <w:rFonts w:eastAsia="Times New Roman" w:cstheme="minorHAnsi"/>
          <w:color w:val="000000"/>
          <w:lang w:eastAsia="en-NZ" w:bidi="or-IN"/>
        </w:rPr>
        <w:t>Summer 2022/23</w:t>
      </w:r>
    </w:p>
    <w:p w14:paraId="624EA957" w14:textId="77777777" w:rsidR="00C17DC3" w:rsidRDefault="00C17DC3" w:rsidP="00054631">
      <w:pPr>
        <w:shd w:val="clear" w:color="auto" w:fill="FFFFFF"/>
        <w:spacing w:after="120" w:line="240" w:lineRule="auto"/>
        <w:outlineLvl w:val="2"/>
      </w:pPr>
    </w:p>
    <w:sectPr w:rsidR="00C17DC3" w:rsidSect="00426A9B">
      <w:footerReference w:type="default" r:id="rId11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316E" w14:textId="77777777" w:rsidR="008E09C7" w:rsidRDefault="008E09C7" w:rsidP="00426A9B">
      <w:pPr>
        <w:spacing w:after="0" w:line="240" w:lineRule="auto"/>
      </w:pPr>
      <w:r>
        <w:separator/>
      </w:r>
    </w:p>
  </w:endnote>
  <w:endnote w:type="continuationSeparator" w:id="0">
    <w:p w14:paraId="16C3562E" w14:textId="77777777" w:rsidR="008E09C7" w:rsidRDefault="008E09C7" w:rsidP="0042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656A" w14:textId="77777777" w:rsidR="00426A9B" w:rsidRDefault="00426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07519" w14:textId="77777777" w:rsidR="008E09C7" w:rsidRDefault="008E09C7" w:rsidP="00426A9B">
      <w:pPr>
        <w:spacing w:after="0" w:line="240" w:lineRule="auto"/>
      </w:pPr>
      <w:r>
        <w:separator/>
      </w:r>
    </w:p>
  </w:footnote>
  <w:footnote w:type="continuationSeparator" w:id="0">
    <w:p w14:paraId="18EA7620" w14:textId="77777777" w:rsidR="008E09C7" w:rsidRDefault="008E09C7" w:rsidP="0042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5330"/>
    <w:multiLevelType w:val="hybridMultilevel"/>
    <w:tmpl w:val="27265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1C39"/>
    <w:multiLevelType w:val="multilevel"/>
    <w:tmpl w:val="FBBA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70E03"/>
    <w:multiLevelType w:val="multilevel"/>
    <w:tmpl w:val="77A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F1AC2"/>
    <w:multiLevelType w:val="multilevel"/>
    <w:tmpl w:val="9466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93298"/>
    <w:multiLevelType w:val="hybridMultilevel"/>
    <w:tmpl w:val="4EB87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yne Walker">
    <w15:presenceInfo w15:providerId="Windows Live" w15:userId="a9cb0f01bf3c16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C3"/>
    <w:rsid w:val="00054631"/>
    <w:rsid w:val="00074ACF"/>
    <w:rsid w:val="00413B91"/>
    <w:rsid w:val="00426A9B"/>
    <w:rsid w:val="008272C0"/>
    <w:rsid w:val="00845B3C"/>
    <w:rsid w:val="008E09C7"/>
    <w:rsid w:val="00C1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1295D"/>
  <w15:chartTrackingRefBased/>
  <w15:docId w15:val="{0DADD08B-681B-49C4-B8B1-4C2F7975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9B"/>
  </w:style>
  <w:style w:type="paragraph" w:styleId="Footer">
    <w:name w:val="footer"/>
    <w:basedOn w:val="Normal"/>
    <w:link w:val="FooterChar"/>
    <w:uiPriority w:val="99"/>
    <w:unhideWhenUsed/>
    <w:rsid w:val="004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9B"/>
  </w:style>
  <w:style w:type="paragraph" w:styleId="ListParagraph">
    <w:name w:val="List Paragraph"/>
    <w:basedOn w:val="Normal"/>
    <w:uiPriority w:val="34"/>
    <w:qFormat/>
    <w:rsid w:val="0005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0562B2AD3344CBB7FF8688F39137F" ma:contentTypeVersion="14" ma:contentTypeDescription="Create a new document." ma:contentTypeScope="" ma:versionID="66a9f7592091adc1663436528c5be432">
  <xsd:schema xmlns:xsd="http://www.w3.org/2001/XMLSchema" xmlns:xs="http://www.w3.org/2001/XMLSchema" xmlns:p="http://schemas.microsoft.com/office/2006/metadata/properties" xmlns:ns3="ec916e87-7dee-4c4b-abdc-d8213a08bb18" xmlns:ns4="091cfaf7-ba21-4388-8b90-6dc928d09efc" targetNamespace="http://schemas.microsoft.com/office/2006/metadata/properties" ma:root="true" ma:fieldsID="ee6b1e5b9a71b69e82330c386fa427af" ns3:_="" ns4:_="">
    <xsd:import namespace="ec916e87-7dee-4c4b-abdc-d8213a08bb18"/>
    <xsd:import namespace="091cfaf7-ba21-4388-8b90-6dc928d09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6e87-7dee-4c4b-abdc-d8213a08b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faf7-ba21-4388-8b90-6dc928d0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F5293-32BC-43CE-9A42-90865F34B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A5F82-2552-4678-B97B-985F7461F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16e87-7dee-4c4b-abdc-d8213a08bb18"/>
    <ds:schemaRef ds:uri="091cfaf7-ba21-4388-8b90-6dc928d0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5421C-BFEE-40C8-921A-439B1B4A1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Mcbride</dc:creator>
  <cp:keywords/>
  <dc:description/>
  <cp:lastModifiedBy>Shayne Walker</cp:lastModifiedBy>
  <cp:revision>2</cp:revision>
  <dcterms:created xsi:type="dcterms:W3CDTF">2022-12-20T02:09:00Z</dcterms:created>
  <dcterms:modified xsi:type="dcterms:W3CDTF">2022-12-20T02:09:00Z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0x0101000EF0562B2AD3344CBB7FF8688F39137F</vt:lpwstr>
  </property>
</Properties>
</file>